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21" w:rsidRDefault="00624384">
      <w:pPr>
        <w:pStyle w:val="Heading1"/>
        <w:spacing w:before="56"/>
        <w:ind w:left="2229" w:right="1725" w:firstLine="1176"/>
        <w:rPr>
          <w:b w:val="0"/>
          <w:bCs w:val="0"/>
        </w:rPr>
      </w:pPr>
      <w:r>
        <w:t>STATE OF</w:t>
      </w:r>
      <w:r>
        <w:rPr>
          <w:spacing w:val="-4"/>
        </w:rPr>
        <w:t xml:space="preserve"> </w:t>
      </w:r>
      <w:r>
        <w:t>CALIFORNIA DEPARTMENT OF INDUSTRIAL</w:t>
      </w:r>
      <w:r>
        <w:rPr>
          <w:spacing w:val="-17"/>
        </w:rPr>
        <w:t xml:space="preserve"> </w:t>
      </w:r>
      <w:r>
        <w:t>RELATIONS</w:t>
      </w:r>
    </w:p>
    <w:p w:rsidR="001C3921" w:rsidRDefault="00624384" w:rsidP="00393A44">
      <w:pPr>
        <w:pStyle w:val="Heading1"/>
        <w:jc w:val="center"/>
      </w:pPr>
      <w:r>
        <w:t>OFFICE OF SELF INSURANCE</w:t>
      </w:r>
      <w:r>
        <w:rPr>
          <w:spacing w:val="-15"/>
        </w:rPr>
        <w:t xml:space="preserve"> </w:t>
      </w:r>
      <w:r>
        <w:t>PLANS</w:t>
      </w:r>
    </w:p>
    <w:p w:rsidR="001C3921" w:rsidRDefault="001C392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3921" w:rsidRDefault="00624384" w:rsidP="00393A44">
      <w:pPr>
        <w:pStyle w:val="Heading1"/>
        <w:jc w:val="center"/>
      </w:pPr>
      <w:r>
        <w:t>NOTICE OF MODIFICATION TO TEXT OF PROPOSED</w:t>
      </w:r>
      <w:r>
        <w:rPr>
          <w:spacing w:val="-24"/>
        </w:rPr>
        <w:t xml:space="preserve"> </w:t>
      </w:r>
      <w:r>
        <w:t>REGULATIONS</w:t>
      </w:r>
    </w:p>
    <w:p w:rsidR="001C3921" w:rsidRDefault="001C392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505E" w:rsidRPr="00393A44" w:rsidRDefault="00624384" w:rsidP="00393A44">
      <w:pPr>
        <w:pStyle w:val="Heading2"/>
      </w:pPr>
      <w:r w:rsidRPr="00393A44">
        <w:t xml:space="preserve">Workers’ Compensation – Self-insurance (Title 8, California Code of Regulations, </w:t>
      </w:r>
      <w:r w:rsidR="0034505E" w:rsidRPr="00393A44">
        <w:t>Section</w:t>
      </w:r>
      <w:r w:rsidRPr="00393A44">
        <w:t xml:space="preserve"> 15203.2</w:t>
      </w:r>
      <w:r w:rsidR="0034505E" w:rsidRPr="00393A44">
        <w:t>)</w:t>
      </w:r>
    </w:p>
    <w:p w:rsidR="001C3921" w:rsidRDefault="001C392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C3921" w:rsidRDefault="001C3921">
      <w:pPr>
        <w:spacing w:before="7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1C3921" w:rsidRDefault="00624384">
      <w:pPr>
        <w:pStyle w:val="BodyText"/>
        <w:ind w:left="120" w:right="166" w:firstLine="0"/>
      </w:pPr>
      <w:r>
        <w:rPr>
          <w:b/>
          <w:bCs/>
        </w:rPr>
        <w:t xml:space="preserve">NOTICE IS HEREBY GIVEN </w:t>
      </w:r>
      <w:r>
        <w:t>that the Director of Industrial Relations (“Director”),</w:t>
      </w:r>
      <w:r>
        <w:rPr>
          <w:spacing w:val="-26"/>
        </w:rPr>
        <w:t xml:space="preserve"> </w:t>
      </w:r>
      <w:r>
        <w:t>pursuant to rulemaking authority derived from Labor Code sections 55 and 3702.10, in order</w:t>
      </w:r>
      <w:r>
        <w:rPr>
          <w:spacing w:val="-8"/>
        </w:rPr>
        <w:t xml:space="preserve"> </w:t>
      </w:r>
      <w:r>
        <w:t>to implement, interpret and make specific sections 3701 through 3702.9 of the Labor</w:t>
      </w:r>
      <w:r>
        <w:rPr>
          <w:spacing w:val="-11"/>
        </w:rPr>
        <w:t xml:space="preserve"> </w:t>
      </w:r>
      <w:r>
        <w:t xml:space="preserve">Code, </w:t>
      </w:r>
      <w:r w:rsidR="001E54B3">
        <w:t xml:space="preserve">and pursuant to </w:t>
      </w:r>
      <w:r w:rsidR="00FB364C">
        <w:t xml:space="preserve">Government Code section 11349.4 </w:t>
      </w:r>
      <w:r>
        <w:t>proposes</w:t>
      </w:r>
      <w:r>
        <w:rPr>
          <w:spacing w:val="-2"/>
        </w:rPr>
        <w:t xml:space="preserve"> </w:t>
      </w:r>
      <w:r>
        <w:t>to:</w:t>
      </w:r>
    </w:p>
    <w:p w:rsidR="001C3921" w:rsidRDefault="001C3921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34505E" w:rsidRDefault="00EE27F7" w:rsidP="0034505E">
      <w:pPr>
        <w:pStyle w:val="BodyText"/>
        <w:numPr>
          <w:ilvl w:val="0"/>
          <w:numId w:val="1"/>
        </w:numPr>
        <w:tabs>
          <w:tab w:val="left" w:pos="359"/>
        </w:tabs>
        <w:spacing w:line="292" w:lineRule="exact"/>
        <w:ind w:right="71"/>
      </w:pPr>
      <w:r>
        <w:t>Modify the text of</w:t>
      </w:r>
      <w:r w:rsidR="0034505E">
        <w:t xml:space="preserve"> </w:t>
      </w:r>
      <w:r>
        <w:t xml:space="preserve">proposed </w:t>
      </w:r>
      <w:r w:rsidR="0034505E">
        <w:t>section 15203.2.</w:t>
      </w:r>
    </w:p>
    <w:p w:rsidR="001C3921" w:rsidRDefault="001C3921">
      <w:pPr>
        <w:spacing w:before="5"/>
        <w:rPr>
          <w:rFonts w:ascii="Times New Roman" w:eastAsia="Times New Roman" w:hAnsi="Times New Roman"/>
          <w:sz w:val="24"/>
          <w:szCs w:val="24"/>
        </w:rPr>
      </w:pPr>
    </w:p>
    <w:p w:rsidR="001C3921" w:rsidRDefault="00624384" w:rsidP="00393A44">
      <w:pPr>
        <w:pStyle w:val="Heading2"/>
        <w:jc w:val="left"/>
      </w:pPr>
      <w:r>
        <w:t>PRESENTATION OF WRITTEN COMMENTS AND DEADLINE FOR</w:t>
      </w:r>
      <w:r>
        <w:rPr>
          <w:spacing w:val="49"/>
        </w:rPr>
        <w:t xml:space="preserve"> </w:t>
      </w:r>
      <w:r>
        <w:t>SUBMISSION OF WRITTEN COMMENTS REGA</w:t>
      </w:r>
      <w:bookmarkStart w:id="0" w:name="_GoBack"/>
      <w:bookmarkEnd w:id="0"/>
      <w:r>
        <w:t>RDING MODIFICATIONS TO</w:t>
      </w:r>
      <w:r>
        <w:rPr>
          <w:spacing w:val="-18"/>
        </w:rPr>
        <w:t xml:space="preserve"> </w:t>
      </w:r>
      <w:r>
        <w:t>TEXT</w:t>
      </w:r>
    </w:p>
    <w:p w:rsidR="001C3921" w:rsidRDefault="001C3921">
      <w:pPr>
        <w:spacing w:before="7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1C3921" w:rsidRDefault="00624384">
      <w:pPr>
        <w:spacing w:line="242" w:lineRule="auto"/>
        <w:ind w:left="119" w:right="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Members of the public are invited to present written comments regarding these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proposed modifications. </w:t>
      </w:r>
      <w:r>
        <w:rPr>
          <w:rFonts w:ascii="Times New Roman"/>
          <w:b/>
          <w:sz w:val="24"/>
          <w:u w:val="thick" w:color="000000"/>
        </w:rPr>
        <w:t>Only comments directly concerning the proposed modifications to the text</w:t>
      </w:r>
      <w:r>
        <w:rPr>
          <w:rFonts w:ascii="Times New Roman"/>
          <w:b/>
          <w:spacing w:val="-2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the regulations will be considered and responded to in the Final Statement of</w:t>
      </w:r>
      <w:r>
        <w:rPr>
          <w:rFonts w:ascii="Times New Roman"/>
          <w:b/>
          <w:spacing w:val="-3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Reasons.</w:t>
      </w:r>
    </w:p>
    <w:p w:rsidR="001C3921" w:rsidRDefault="001C3921">
      <w:pPr>
        <w:spacing w:before="4"/>
        <w:rPr>
          <w:rFonts w:ascii="Times New Roman" w:eastAsia="Times New Roman" w:hAnsi="Times New Roman"/>
          <w:b/>
          <w:bCs/>
          <w:sz w:val="17"/>
          <w:szCs w:val="17"/>
        </w:rPr>
      </w:pPr>
    </w:p>
    <w:p w:rsidR="001C3921" w:rsidRDefault="00624384">
      <w:pPr>
        <w:pStyle w:val="BodyText"/>
        <w:spacing w:before="69"/>
        <w:ind w:left="120" w:right="166" w:firstLine="720"/>
      </w:pPr>
      <w:r>
        <w:t>Written comments should be sent by mail or personal delivery to Lyn Asio Booz,</w:t>
      </w:r>
      <w:r>
        <w:rPr>
          <w:spacing w:val="-18"/>
        </w:rPr>
        <w:t xml:space="preserve"> </w:t>
      </w:r>
      <w:r>
        <w:t>Office of Self Insurance Plans, 11050 Olson Drive, Suite 230, Rancho Cordova, CA 95670.</w:t>
      </w:r>
      <w:r>
        <w:rPr>
          <w:spacing w:val="-12"/>
        </w:rPr>
        <w:t xml:space="preserve"> </w:t>
      </w:r>
      <w:r>
        <w:t xml:space="preserve">Written comments may also be sent (1) via electronic mail to </w:t>
      </w:r>
      <w:hyperlink r:id="rId8">
        <w:r>
          <w:t>OSIPRulemaking@dir.ca.gov</w:t>
        </w:r>
      </w:hyperlink>
      <w:r>
        <w:t xml:space="preserve"> or (2)</w:t>
      </w:r>
      <w:r>
        <w:rPr>
          <w:spacing w:val="-18"/>
        </w:rPr>
        <w:t xml:space="preserve"> </w:t>
      </w:r>
      <w:r>
        <w:t>via facsimile to the attention of Lyn Asio Booz at (916) 464-7007. To be considered,</w:t>
      </w:r>
      <w:r>
        <w:rPr>
          <w:spacing w:val="-10"/>
        </w:rPr>
        <w:t xml:space="preserve"> </w:t>
      </w:r>
      <w:r>
        <w:t xml:space="preserve">written comments must be received by the Director </w:t>
      </w:r>
      <w:r>
        <w:rPr>
          <w:b/>
        </w:rPr>
        <w:t>no later than 5</w:t>
      </w:r>
      <w:r w:rsidR="00D91D6F">
        <w:rPr>
          <w:b/>
        </w:rPr>
        <w:t>:00 p.m. on March 16</w:t>
      </w:r>
      <w:r>
        <w:rPr>
          <w:b/>
        </w:rPr>
        <w:t>,</w:t>
      </w:r>
      <w:r>
        <w:rPr>
          <w:b/>
          <w:spacing w:val="-20"/>
        </w:rPr>
        <w:t xml:space="preserve"> </w:t>
      </w:r>
      <w:r w:rsidR="00D91D6F">
        <w:rPr>
          <w:b/>
        </w:rPr>
        <w:t>2017</w:t>
      </w:r>
      <w:r>
        <w:rPr>
          <w:b/>
        </w:rPr>
        <w:t>.</w:t>
      </w:r>
    </w:p>
    <w:p w:rsidR="001C3921" w:rsidRDefault="001C3921">
      <w:pPr>
        <w:spacing w:before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3921" w:rsidRDefault="00624384" w:rsidP="00393A44">
      <w:pPr>
        <w:pStyle w:val="Heading2"/>
        <w:jc w:val="left"/>
      </w:pPr>
      <w:r>
        <w:t>AVAILABILITY OF TEXT OF REGULATIONS AND RULEMAKING</w:t>
      </w:r>
      <w:r>
        <w:rPr>
          <w:spacing w:val="-25"/>
        </w:rPr>
        <w:t xml:space="preserve"> </w:t>
      </w:r>
      <w:r>
        <w:t>FILE</w:t>
      </w:r>
    </w:p>
    <w:p w:rsidR="001C3921" w:rsidRDefault="001C3921">
      <w:pPr>
        <w:spacing w:before="7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1C3921" w:rsidRDefault="00624384">
      <w:pPr>
        <w:pStyle w:val="BodyText"/>
        <w:ind w:left="120" w:right="127" w:firstLine="0"/>
      </w:pPr>
      <w:r>
        <w:t>Copies of the original text, modified text with modifications clearly indicated, and the</w:t>
      </w:r>
      <w:r>
        <w:rPr>
          <w:spacing w:val="-19"/>
        </w:rPr>
        <w:t xml:space="preserve"> </w:t>
      </w:r>
      <w:r>
        <w:t>entire rulemaking file are currently available for inspection and copying at the Department of</w:t>
      </w:r>
      <w:r>
        <w:rPr>
          <w:spacing w:val="-25"/>
        </w:rPr>
        <w:t xml:space="preserve"> </w:t>
      </w:r>
      <w:r>
        <w:t>Industrial Relations, Office of Self Insurance Plans, 11050 Olson Drive, Suite 230, Rancho Cordova,</w:t>
      </w:r>
      <w:r>
        <w:rPr>
          <w:spacing w:val="-16"/>
        </w:rPr>
        <w:t xml:space="preserve"> </w:t>
      </w:r>
      <w:r>
        <w:t>CA 95670, between 8:00 A.M. and 5:00 P.M., Monday through Friday.  Rulemaking records</w:t>
      </w:r>
      <w:r>
        <w:rPr>
          <w:spacing w:val="-13"/>
        </w:rPr>
        <w:t xml:space="preserve"> </w:t>
      </w:r>
      <w:r>
        <w:t>may also be accessed through the agency’s Internet website a</w:t>
      </w:r>
      <w:hyperlink r:id="rId9">
        <w:r>
          <w:t>t http://www.dir.ca.gov/osip/.</w:t>
        </w:r>
      </w:hyperlink>
      <w:r>
        <w:t xml:space="preserve"> To</w:t>
      </w:r>
      <w:r>
        <w:rPr>
          <w:spacing w:val="-23"/>
        </w:rPr>
        <w:t xml:space="preserve"> </w:t>
      </w:r>
      <w:r>
        <w:t>access them, click on the “Proposed Regulations – Rulemaking”</w:t>
      </w:r>
      <w:r>
        <w:rPr>
          <w:spacing w:val="-14"/>
        </w:rPr>
        <w:t xml:space="preserve"> </w:t>
      </w:r>
      <w:r>
        <w:t>link.</w:t>
      </w:r>
    </w:p>
    <w:p w:rsidR="0034505E" w:rsidRDefault="0034505E">
      <w:pPr>
        <w:pStyle w:val="BodyText"/>
        <w:ind w:left="120" w:right="127" w:firstLine="0"/>
      </w:pPr>
    </w:p>
    <w:p w:rsidR="001C3921" w:rsidRDefault="001C3921">
      <w:pPr>
        <w:sectPr w:rsidR="001C3921">
          <w:footerReference w:type="default" r:id="rId10"/>
          <w:type w:val="continuous"/>
          <w:pgSz w:w="12240" w:h="15840"/>
          <w:pgMar w:top="1380" w:right="1320" w:bottom="1240" w:left="1320" w:header="720" w:footer="1049" w:gutter="0"/>
          <w:pgNumType w:start="1"/>
          <w:cols w:space="720"/>
        </w:sectPr>
      </w:pPr>
    </w:p>
    <w:p w:rsidR="001C3921" w:rsidRDefault="00624384" w:rsidP="00393A44">
      <w:pPr>
        <w:pStyle w:val="Heading2"/>
        <w:jc w:val="left"/>
      </w:pPr>
      <w:r>
        <w:lastRenderedPageBreak/>
        <w:t>FORMAT OF PROPOSED</w:t>
      </w:r>
      <w:r>
        <w:rPr>
          <w:spacing w:val="-15"/>
        </w:rPr>
        <w:t xml:space="preserve"> </w:t>
      </w:r>
      <w:r>
        <w:t>MODIFICATIONS</w:t>
      </w:r>
    </w:p>
    <w:p w:rsidR="001C3921" w:rsidRDefault="001C3921">
      <w:pPr>
        <w:spacing w:before="8"/>
        <w:rPr>
          <w:rFonts w:ascii="Times New Roman" w:eastAsia="Times New Roman" w:hAnsi="Times New Roman"/>
          <w:b/>
          <w:bCs/>
          <w:sz w:val="25"/>
          <w:szCs w:val="25"/>
        </w:rPr>
      </w:pPr>
    </w:p>
    <w:p w:rsidR="001C3921" w:rsidRDefault="00624384" w:rsidP="00393A44">
      <w:pPr>
        <w:pStyle w:val="Heading3"/>
        <w:rPr>
          <w:rFonts w:eastAsia="Times New Roman" w:hAnsi="Times New Roman"/>
          <w:szCs w:val="24"/>
        </w:rPr>
      </w:pPr>
      <w:r>
        <w:t>Proposed Text Noticed for 45-Day Comment</w:t>
      </w:r>
      <w:r>
        <w:rPr>
          <w:spacing w:val="-16"/>
        </w:rPr>
        <w:t xml:space="preserve"> </w:t>
      </w:r>
      <w:r>
        <w:t>Period:</w:t>
      </w:r>
    </w:p>
    <w:p w:rsidR="001C3921" w:rsidRDefault="001C3921">
      <w:pPr>
        <w:spacing w:before="7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1C3921" w:rsidRDefault="00624384">
      <w:pPr>
        <w:pStyle w:val="BodyText"/>
        <w:ind w:left="120" w:firstLine="0"/>
      </w:pPr>
      <w:r>
        <w:t>As originally noticed, text proposed to be added is indicated by single underlining, thus:</w:t>
      </w:r>
      <w:r>
        <w:rPr>
          <w:spacing w:val="-19"/>
        </w:rPr>
        <w:t xml:space="preserve"> </w:t>
      </w:r>
      <w:r>
        <w:rPr>
          <w:u w:val="single" w:color="000000"/>
        </w:rPr>
        <w:t>added</w:t>
      </w:r>
      <w:r>
        <w:t xml:space="preserve"> </w:t>
      </w:r>
      <w:r>
        <w:rPr>
          <w:u w:val="single" w:color="000000"/>
        </w:rPr>
        <w:t>language</w:t>
      </w:r>
      <w:r>
        <w:t xml:space="preserve">. </w:t>
      </w:r>
      <w:r>
        <w:rPr>
          <w:color w:val="1B1B1B"/>
        </w:rPr>
        <w:t xml:space="preserve">Text proposed to be deleted is </w:t>
      </w:r>
      <w:r>
        <w:t xml:space="preserve">indicated by strikeout, thus: </w:t>
      </w:r>
      <w:r>
        <w:rPr>
          <w:strike/>
        </w:rPr>
        <w:t>deleted</w:t>
      </w:r>
      <w:r>
        <w:rPr>
          <w:strike/>
          <w:spacing w:val="-22"/>
        </w:rPr>
        <w:t xml:space="preserve"> </w:t>
      </w:r>
      <w:r>
        <w:rPr>
          <w:strike/>
        </w:rPr>
        <w:t>language</w:t>
      </w:r>
      <w:r>
        <w:t>.</w:t>
      </w:r>
    </w:p>
    <w:p w:rsidR="001C3921" w:rsidRDefault="001C3921">
      <w:pPr>
        <w:spacing w:before="5"/>
        <w:rPr>
          <w:rFonts w:ascii="Times New Roman" w:eastAsia="Times New Roman" w:hAnsi="Times New Roman"/>
          <w:sz w:val="18"/>
          <w:szCs w:val="18"/>
        </w:rPr>
      </w:pPr>
    </w:p>
    <w:p w:rsidR="001C3921" w:rsidRDefault="00624384" w:rsidP="00393A44">
      <w:pPr>
        <w:pStyle w:val="Heading3"/>
        <w:rPr>
          <w:bCs/>
        </w:rPr>
      </w:pPr>
      <w:r>
        <w:t>Proposed Text Noticed for 15-Day Comment Period on Modified</w:t>
      </w:r>
      <w:r>
        <w:rPr>
          <w:spacing w:val="-21"/>
        </w:rPr>
        <w:t xml:space="preserve"> </w:t>
      </w:r>
      <w:r>
        <w:t>Text:</w:t>
      </w:r>
    </w:p>
    <w:p w:rsidR="001C3921" w:rsidRDefault="001C3921">
      <w:pPr>
        <w:spacing w:before="7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1C3921" w:rsidRDefault="00624384">
      <w:pPr>
        <w:pStyle w:val="BodyText"/>
        <w:ind w:left="120" w:firstLine="0"/>
      </w:pPr>
      <w:r>
        <w:rPr>
          <w:color w:val="1B1B1B"/>
        </w:rPr>
        <w:t>As modified, additional text proposed to be added is indicated by double underlining,</w:t>
      </w:r>
      <w:r>
        <w:rPr>
          <w:color w:val="1B1B1B"/>
          <w:spacing w:val="-17"/>
        </w:rPr>
        <w:t xml:space="preserve"> </w:t>
      </w:r>
      <w:r>
        <w:rPr>
          <w:color w:val="1B1B1B"/>
        </w:rPr>
        <w:t>thus</w:t>
      </w:r>
      <w:r>
        <w:t xml:space="preserve">: </w:t>
      </w:r>
      <w:r>
        <w:rPr>
          <w:u w:val="thick" w:color="000000"/>
        </w:rPr>
        <w:t>additional added language</w:t>
      </w:r>
      <w:r>
        <w:rPr>
          <w:color w:val="1B1B1B"/>
        </w:rPr>
        <w:t>. Additional text proposed to be deleted is indicated by</w:t>
      </w:r>
      <w:r>
        <w:rPr>
          <w:color w:val="1B1B1B"/>
          <w:spacing w:val="-15"/>
        </w:rPr>
        <w:t xml:space="preserve"> </w:t>
      </w:r>
      <w:r>
        <w:rPr>
          <w:color w:val="1B1B1B"/>
        </w:rPr>
        <w:t>double strikeout</w:t>
      </w:r>
      <w:r>
        <w:t xml:space="preserve">, thus: </w:t>
      </w:r>
      <w:r>
        <w:rPr>
          <w:strike/>
        </w:rPr>
        <w:t>additional deleted</w:t>
      </w:r>
      <w:r>
        <w:rPr>
          <w:strike/>
          <w:spacing w:val="-12"/>
        </w:rPr>
        <w:t xml:space="preserve"> </w:t>
      </w:r>
      <w:r>
        <w:rPr>
          <w:strike/>
        </w:rPr>
        <w:t>language</w:t>
      </w:r>
      <w:r>
        <w:t>.</w:t>
      </w:r>
    </w:p>
    <w:p w:rsidR="001C3921" w:rsidRDefault="001C3921">
      <w:pPr>
        <w:rPr>
          <w:rFonts w:ascii="Times New Roman" w:eastAsia="Times New Roman" w:hAnsi="Times New Roman"/>
          <w:sz w:val="20"/>
          <w:szCs w:val="20"/>
        </w:rPr>
      </w:pPr>
    </w:p>
    <w:p w:rsidR="001C3921" w:rsidRDefault="001C3921">
      <w:pPr>
        <w:spacing w:before="5"/>
        <w:rPr>
          <w:rFonts w:ascii="Times New Roman" w:eastAsia="Times New Roman" w:hAnsi="Times New Roman"/>
        </w:rPr>
      </w:pPr>
    </w:p>
    <w:p w:rsidR="001C3921" w:rsidRDefault="00624384" w:rsidP="00393A44">
      <w:pPr>
        <w:pStyle w:val="Heading2"/>
        <w:jc w:val="left"/>
      </w:pPr>
      <w:r>
        <w:t>SUMMARY OF PROPOSED TEXT</w:t>
      </w:r>
      <w:r>
        <w:rPr>
          <w:spacing w:val="-15"/>
        </w:rPr>
        <w:t xml:space="preserve"> </w:t>
      </w:r>
      <w:r>
        <w:t>CHANGES</w:t>
      </w:r>
    </w:p>
    <w:p w:rsidR="001C3921" w:rsidRDefault="001C3921">
      <w:pPr>
        <w:spacing w:before="7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1C3921" w:rsidRDefault="00624384">
      <w:pPr>
        <w:pStyle w:val="BodyText"/>
        <w:ind w:left="119" w:right="633" w:firstLine="0"/>
      </w:pPr>
      <w:r>
        <w:t>Proposed Amendment of Section</w:t>
      </w:r>
      <w:r>
        <w:rPr>
          <w:spacing w:val="-6"/>
        </w:rPr>
        <w:t xml:space="preserve"> </w:t>
      </w:r>
      <w:r>
        <w:t>15203.2:</w:t>
      </w:r>
    </w:p>
    <w:p w:rsidR="001C3921" w:rsidRDefault="00733665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Subdivision (d) is amended to</w:t>
      </w:r>
      <w:r w:rsidR="0024106E">
        <w:rPr>
          <w:rFonts w:ascii="Times New Roman"/>
          <w:sz w:val="24"/>
        </w:rPr>
        <w:t xml:space="preserve"> eliminate the requirement </w:t>
      </w:r>
      <w:r w:rsidRPr="00733665">
        <w:rPr>
          <w:rFonts w:ascii="Times New Roman" w:hAnsi="Times New Roman"/>
          <w:sz w:val="24"/>
          <w:szCs w:val="24"/>
        </w:rPr>
        <w:t>of $5,000,000.00 net worth and average net income of $500,000.00 for private individual employer applicants for the preceding 5 years.</w:t>
      </w:r>
      <w:r>
        <w:t xml:space="preserve">  </w:t>
      </w:r>
    </w:p>
    <w:p w:rsidR="006B65F3" w:rsidRPr="006B65F3" w:rsidRDefault="00733665" w:rsidP="006B65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Subdivision (d)</w:t>
      </w:r>
      <w:r w:rsidR="006B65F3" w:rsidRPr="006B65F3">
        <w:rPr>
          <w:rFonts w:ascii="Times New Roman" w:hAnsi="Times New Roman"/>
          <w:sz w:val="24"/>
          <w:szCs w:val="24"/>
        </w:rPr>
        <w:t xml:space="preserve"> is amended to add new minimum conditions: (1) three calendar years in a legally authorized business; (2) have three years of independently audited financial statements; and (3) have an acceptable credit rating for each of the three full calendar years prior to the date of application.</w:t>
      </w:r>
      <w:r w:rsidR="006B65F3">
        <w:rPr>
          <w:rFonts w:ascii="Times New Roman" w:hAnsi="Times New Roman"/>
          <w:sz w:val="24"/>
          <w:szCs w:val="24"/>
        </w:rPr>
        <w:t xml:space="preserve">  “Acceptable credit rating” is further clarified by cross-re</w:t>
      </w:r>
      <w:r w:rsidR="00EE27F7">
        <w:rPr>
          <w:rFonts w:ascii="Times New Roman" w:hAnsi="Times New Roman"/>
          <w:sz w:val="24"/>
          <w:szCs w:val="24"/>
        </w:rPr>
        <w:t>ference to Section 15220(d)(2).</w:t>
      </w:r>
    </w:p>
    <w:p w:rsidR="0024106E" w:rsidRDefault="0024106E" w:rsidP="0024106E">
      <w:pPr>
        <w:tabs>
          <w:tab w:val="left" w:pos="840"/>
        </w:tabs>
        <w:spacing w:before="2"/>
        <w:rPr>
          <w:rFonts w:ascii="Times New Roman" w:eastAsia="Times New Roman" w:hAnsi="Times New Roman"/>
          <w:sz w:val="24"/>
          <w:szCs w:val="24"/>
        </w:rPr>
      </w:pPr>
    </w:p>
    <w:p w:rsidR="0024106E" w:rsidRDefault="0024106E" w:rsidP="0024106E">
      <w:pPr>
        <w:tabs>
          <w:tab w:val="left" w:pos="840"/>
        </w:tabs>
        <w:spacing w:befor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6B65F3">
        <w:rPr>
          <w:rFonts w:ascii="Times New Roman" w:eastAsia="Times New Roman" w:hAnsi="Times New Roman"/>
          <w:sz w:val="24"/>
          <w:szCs w:val="24"/>
        </w:rPr>
        <w:t xml:space="preserve">proposed </w:t>
      </w:r>
      <w:r>
        <w:rPr>
          <w:rFonts w:ascii="Times New Roman" w:eastAsia="Times New Roman" w:hAnsi="Times New Roman"/>
          <w:sz w:val="24"/>
          <w:szCs w:val="24"/>
        </w:rPr>
        <w:t>amendments to section 15203.2, subdivision (d) are as follows:</w:t>
      </w:r>
    </w:p>
    <w:p w:rsidR="0024106E" w:rsidRDefault="0024106E" w:rsidP="0024106E">
      <w:pPr>
        <w:tabs>
          <w:tab w:val="left" w:pos="840"/>
        </w:tabs>
        <w:spacing w:before="2"/>
        <w:rPr>
          <w:rFonts w:ascii="Times New Roman" w:eastAsia="Times New Roman" w:hAnsi="Times New Roman"/>
          <w:sz w:val="24"/>
          <w:szCs w:val="24"/>
        </w:rPr>
      </w:pPr>
    </w:p>
    <w:p w:rsidR="001C3921" w:rsidRPr="00851128" w:rsidRDefault="0024106E" w:rsidP="00851128">
      <w:pPr>
        <w:tabs>
          <w:tab w:val="left" w:pos="840"/>
        </w:tabs>
        <w:spacing w:before="2"/>
        <w:rPr>
          <w:rFonts w:ascii="Times New Roman" w:eastAsia="Times New Roman" w:hAnsi="Times New Roman"/>
          <w:color w:val="212121"/>
          <w:sz w:val="24"/>
          <w:szCs w:val="24"/>
          <w:u w:val="single"/>
          <w:lang w:val="en"/>
        </w:rPr>
      </w:pPr>
      <w:r w:rsidRPr="003D5F1E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(d) </w:t>
      </w:r>
      <w:del w:id="1" w:author="Takimoto, Jordan@DIR" w:date="2020-04-10T16:44:00Z">
        <w:r w:rsidRPr="003D5F1E" w:rsidDel="00393A44">
          <w:rPr>
            <w:rFonts w:ascii="Times New Roman" w:eastAsia="Times New Roman" w:hAnsi="Times New Roman"/>
            <w:strike/>
            <w:color w:val="212121"/>
            <w:sz w:val="24"/>
            <w:szCs w:val="24"/>
            <w:lang w:val="en"/>
          </w:rPr>
          <w:delText>After July 1, 1994, all private individual employer applicants for a master Certificate of Consent to Self Insure shall demonstrate and maintain a current net worth of at least $5,000,000 and average net income for the preceding 5 years of at least $500,000.</w:delText>
        </w:r>
      </w:del>
      <w:ins w:id="2" w:author="Takimoto, Jordan@DIR" w:date="2020-04-10T16:44:00Z">
        <w:r w:rsidR="00393A44" w:rsidRPr="00393A44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</w:t>
        </w:r>
        <w:r w:rsidR="00393A44" w:rsidRPr="003D5F1E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>Each private employer applicant for a Certificate of Consent to Self-Insure shall meet the following minimum conditions: (1) three calendar years in business in a legally authorized business form (e.g. corporation, partnership, proprietorship, non-profit, etc.); (2)</w:t>
        </w:r>
        <w:r w:rsidR="00393A44" w:rsidRPr="00711936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</w:t>
        </w:r>
        <w:r w:rsidR="00393A44" w:rsidRPr="003D5F1E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have three years of audited financial statements prepared by an independent certified public accountant; </w:t>
        </w:r>
        <w:r w:rsidR="00393A44" w:rsidRPr="00A54B95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and </w:t>
        </w:r>
        <w:r w:rsidR="00393A44" w:rsidRPr="003D5F1E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>(3) on the date of application to self-insure, have an acceptable credit rating</w:t>
        </w:r>
        <w:r w:rsidR="00393A44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>, as specified in Section 15220(d)(2),</w:t>
        </w:r>
        <w:r w:rsidR="00393A44" w:rsidRPr="003D5F1E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for each of three full calendar years prior to the date of application</w:t>
        </w:r>
        <w:r w:rsidR="00393A44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as demonstrated pursuant to</w:t>
        </w:r>
        <w:r w:rsidR="00393A44" w:rsidRPr="003D5F1E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Section 15220</w:t>
        </w:r>
        <w:r w:rsidR="00393A44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.1, and directly post </w:t>
        </w:r>
        <w:r w:rsidR="00393A44" w:rsidRPr="00E81589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>a security deposit</w:t>
        </w:r>
        <w:r w:rsidR="00393A44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</w:t>
        </w:r>
        <w:r w:rsidR="00393A44" w:rsidRPr="003D5F1E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>as</w:t>
        </w:r>
        <w:r w:rsidR="00393A44">
          <w:rPr>
            <w:rFonts w:ascii="Times New Roman" w:eastAsia="Times New Roman" w:hAnsi="Times New Roman"/>
            <w:color w:val="212121"/>
            <w:sz w:val="24"/>
            <w:szCs w:val="24"/>
            <w:u w:val="single"/>
            <w:lang w:val="en"/>
          </w:rPr>
          <w:t xml:space="preserve"> required by Section 15210(d).</w:t>
        </w:r>
      </w:ins>
    </w:p>
    <w:sectPr w:rsidR="001C3921" w:rsidRPr="00851128" w:rsidSect="00CE467B">
      <w:pgSz w:w="12240" w:h="15840"/>
      <w:pgMar w:top="1380" w:right="1720" w:bottom="1240" w:left="134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0E" w:rsidRDefault="00925A0E">
      <w:r>
        <w:separator/>
      </w:r>
    </w:p>
  </w:endnote>
  <w:endnote w:type="continuationSeparator" w:id="0">
    <w:p w:rsidR="00925A0E" w:rsidRDefault="009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21" w:rsidRDefault="00387D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368995" cy="254442"/>
              <wp:effectExtent l="0" t="0" r="13335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8995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21" w:rsidRDefault="00624384" w:rsidP="00641B9F">
                          <w:pPr>
                            <w:pStyle w:val="BodyText"/>
                            <w:spacing w:line="265" w:lineRule="exact"/>
                            <w:ind w:left="40"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A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01.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8f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" filled="f" stroked="f">
              <v:textbox inset="0,0,0,0">
                <w:txbxContent>
                  <w:p w:rsidR="001C3921" w:rsidRDefault="00624384" w:rsidP="00641B9F">
                    <w:pPr>
                      <w:pStyle w:val="BodyText"/>
                      <w:spacing w:line="265" w:lineRule="exact"/>
                      <w:ind w:left="40"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3A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0E" w:rsidRDefault="00925A0E">
      <w:r>
        <w:separator/>
      </w:r>
    </w:p>
  </w:footnote>
  <w:footnote w:type="continuationSeparator" w:id="0">
    <w:p w:rsidR="00925A0E" w:rsidRDefault="0092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72DBD"/>
    <w:multiLevelType w:val="hybridMultilevel"/>
    <w:tmpl w:val="CF1E26A8"/>
    <w:lvl w:ilvl="0" w:tplc="6F2C630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CA8E3C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A6A2D78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BBA406B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7A06DDF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7A707DB6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367A5AB2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 w:tplc="F564BC0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7FAEA880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kimoto, Jordan@DIR">
    <w15:presenceInfo w15:providerId="AD" w15:userId="S-1-5-21-152780876-870134583-1825993390-268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21"/>
    <w:rsid w:val="00017E09"/>
    <w:rsid w:val="00022EA2"/>
    <w:rsid w:val="00065D4C"/>
    <w:rsid w:val="001470DF"/>
    <w:rsid w:val="001C3921"/>
    <w:rsid w:val="001E54B3"/>
    <w:rsid w:val="0024106E"/>
    <w:rsid w:val="00243C66"/>
    <w:rsid w:val="002D58BB"/>
    <w:rsid w:val="0034505E"/>
    <w:rsid w:val="00387DDA"/>
    <w:rsid w:val="00393A44"/>
    <w:rsid w:val="003B0211"/>
    <w:rsid w:val="003E5D5B"/>
    <w:rsid w:val="003F3430"/>
    <w:rsid w:val="00402638"/>
    <w:rsid w:val="004159D8"/>
    <w:rsid w:val="004B040A"/>
    <w:rsid w:val="004C1846"/>
    <w:rsid w:val="00522414"/>
    <w:rsid w:val="005A3208"/>
    <w:rsid w:val="00624384"/>
    <w:rsid w:val="00641B9F"/>
    <w:rsid w:val="00666280"/>
    <w:rsid w:val="006B65F3"/>
    <w:rsid w:val="00733665"/>
    <w:rsid w:val="00851128"/>
    <w:rsid w:val="00925A0E"/>
    <w:rsid w:val="009D5C67"/>
    <w:rsid w:val="00A218EE"/>
    <w:rsid w:val="00BB4550"/>
    <w:rsid w:val="00BD75D7"/>
    <w:rsid w:val="00CE467B"/>
    <w:rsid w:val="00CE6C43"/>
    <w:rsid w:val="00D91D6F"/>
    <w:rsid w:val="00DB467A"/>
    <w:rsid w:val="00DD654D"/>
    <w:rsid w:val="00E55B1D"/>
    <w:rsid w:val="00E81589"/>
    <w:rsid w:val="00EA3F1D"/>
    <w:rsid w:val="00EE27F7"/>
    <w:rsid w:val="00F10ACD"/>
    <w:rsid w:val="00F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5B0100F0"/>
  <w15:chartTrackingRefBased/>
  <w15:docId w15:val="{7B3A62C1-E448-4FA1-B008-1AE9BC0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A44"/>
    <w:pP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44"/>
    <w:pPr>
      <w:ind w:left="119"/>
      <w:outlineLvl w:val="2"/>
    </w:pPr>
    <w:rPr>
      <w:rFonts w:asci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393A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3A44"/>
    <w:rPr>
      <w:rFonts w:ascii="Times New Roman"/>
      <w:b/>
      <w:sz w:val="24"/>
      <w:szCs w:val="22"/>
    </w:rPr>
  </w:style>
  <w:style w:type="paragraph" w:styleId="Revision">
    <w:name w:val="Revision"/>
    <w:hidden/>
    <w:uiPriority w:val="99"/>
    <w:semiHidden/>
    <w:rsid w:val="00393A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Rulemaking@dir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.ca.gov/os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31DC-DC04-4C71-A5FC-8CD9EED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4361</CharactersWithSpaces>
  <SharedDoc>false</SharedDoc>
  <HLinks>
    <vt:vector size="12" baseType="variant"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http://www.dir.ca.gov/osip/</vt:lpwstr>
      </vt:variant>
      <vt:variant>
        <vt:lpwstr/>
      </vt:variant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mailto:OSIPRulemaking@dir.ca.gov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Villalovos</dc:creator>
  <cp:keywords/>
  <cp:lastModifiedBy>Takimoto, Jordan@DIR</cp:lastModifiedBy>
  <cp:revision>5</cp:revision>
  <dcterms:created xsi:type="dcterms:W3CDTF">2019-09-27T20:09:00Z</dcterms:created>
  <dcterms:modified xsi:type="dcterms:W3CDTF">2020-04-10T23:45:00Z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2017-01-30T00:00:00Z</vt:filetime>
  </property>
</Properties>
</file>